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ind w:left="34" w:leftChars="-81" w:right="-147" w:rightChars="-70" w:hanging="204" w:hangingChars="64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</w:t>
      </w:r>
      <w:r>
        <w:rPr>
          <w:rFonts w:ascii="方正小标宋简体" w:hAnsi="仿宋" w:eastAsia="方正小标宋简体"/>
          <w:sz w:val="32"/>
          <w:szCs w:val="32"/>
        </w:rPr>
        <w:t>02</w:t>
      </w:r>
      <w:r>
        <w:rPr>
          <w:rFonts w:hint="eastAsia" w:ascii="方正小标宋简体" w:hAnsi="仿宋" w:eastAsia="方正小标宋简体"/>
          <w:sz w:val="32"/>
          <w:szCs w:val="32"/>
        </w:rPr>
        <w:t>2年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全国</w:t>
      </w:r>
      <w:r>
        <w:rPr>
          <w:rFonts w:hint="eastAsia" w:ascii="方正小标宋简体" w:hAnsi="仿宋" w:eastAsia="方正小标宋简体"/>
          <w:sz w:val="32"/>
          <w:szCs w:val="32"/>
        </w:rPr>
        <w:t>普通高校</w:t>
      </w:r>
      <w:r>
        <w:rPr>
          <w:rFonts w:hint="eastAsia" w:ascii="方正小标宋简体" w:eastAsia="方正小标宋简体"/>
          <w:sz w:val="32"/>
          <w:szCs w:val="32"/>
        </w:rPr>
        <w:t>运动训练、武术与民族传统体育专业招生</w:t>
      </w:r>
    </w:p>
    <w:p>
      <w:pPr>
        <w:ind w:left="34" w:leftChars="-81" w:right="-147" w:rightChars="-70" w:hanging="204" w:hangingChars="64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文化考试</w:t>
      </w:r>
      <w:r>
        <w:rPr>
          <w:rFonts w:hint="eastAsia" w:ascii="方正小标宋简体" w:hAnsi="仿宋" w:eastAsia="方正小标宋简体"/>
          <w:sz w:val="32"/>
          <w:szCs w:val="32"/>
        </w:rPr>
        <w:t>考生健康状况报告表</w:t>
      </w:r>
    </w:p>
    <w:p>
      <w:pPr>
        <w:ind w:left="9" w:leftChars="-81" w:right="-147" w:rightChars="-70" w:hanging="179" w:hangingChars="64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240" w:lineRule="auto"/>
        <w:ind w:left="0" w:leftChars="0" w:right="-147" w:rightChars="-70" w:firstLine="0" w:firstLineChars="0"/>
        <w:jc w:val="both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本人已认真阅读并愿意遵守《2022年</w:t>
      </w:r>
      <w:r>
        <w:rPr>
          <w:rFonts w:hint="eastAsia" w:ascii="仿宋" w:hAnsi="仿宋" w:eastAsia="仿宋" w:cs="仿宋"/>
          <w:sz w:val="24"/>
          <w:lang w:val="en-US" w:eastAsia="zh-CN"/>
        </w:rPr>
        <w:t>全国</w:t>
      </w:r>
      <w:r>
        <w:rPr>
          <w:rFonts w:hint="eastAsia" w:ascii="仿宋" w:hAnsi="仿宋" w:eastAsia="仿宋" w:cs="仿宋"/>
          <w:sz w:val="24"/>
          <w:szCs w:val="24"/>
        </w:rPr>
        <w:t>普通高校运动训练、武术与民族传统体育专业招生文化考试</w:t>
      </w:r>
      <w:r>
        <w:rPr>
          <w:rFonts w:hint="eastAsia" w:ascii="仿宋" w:hAnsi="仿宋" w:eastAsia="仿宋" w:cs="仿宋"/>
          <w:sz w:val="24"/>
        </w:rPr>
        <w:t>考生疫情防控须知》，承诺以下所填写的信息真实、准确、完整。</w:t>
      </w:r>
    </w:p>
    <w:tbl>
      <w:tblPr>
        <w:tblStyle w:val="7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623"/>
        <w:gridCol w:w="652"/>
        <w:gridCol w:w="1134"/>
        <w:gridCol w:w="1984"/>
        <w:gridCol w:w="2127"/>
        <w:gridCol w:w="2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43"/>
              </w:rPr>
              <w:t>考生姓</w:t>
            </w:r>
            <w:r>
              <w:rPr>
                <w:rFonts w:hint="eastAsia" w:ascii="仿宋" w:hAnsi="仿宋" w:eastAsia="仿宋"/>
                <w:spacing w:val="1"/>
              </w:rPr>
              <w:t>名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准考证号码</w:t>
            </w:r>
          </w:p>
        </w:tc>
        <w:tc>
          <w:tcPr>
            <w:tcW w:w="4538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现住地地址</w:t>
            </w:r>
          </w:p>
        </w:tc>
        <w:tc>
          <w:tcPr>
            <w:tcW w:w="377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0"/>
                <w:kern w:val="0"/>
                <w:fitText w:val="880" w:id="0"/>
              </w:rPr>
              <w:t>联系电</w:t>
            </w:r>
            <w:r>
              <w:rPr>
                <w:rFonts w:hint="eastAsia" w:ascii="仿宋" w:hAnsi="仿宋" w:eastAsia="仿宋"/>
                <w:spacing w:val="15"/>
                <w:kern w:val="0"/>
                <w:fitText w:val="880" w:id="0"/>
              </w:rPr>
              <w:t>话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（绑定本人健康码手机号）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此栏由考生自行填写</w:t>
            </w:r>
            <w:r>
              <w:rPr>
                <w:rFonts w:hint="eastAsia" w:ascii="仿宋" w:hAnsi="仿宋" w:eastAsia="仿宋"/>
              </w:rPr>
              <w:t>主动</w:t>
            </w:r>
            <w:r>
              <w:rPr>
                <w:rFonts w:ascii="仿宋" w:hAnsi="仿宋" w:eastAsia="仿宋"/>
              </w:rPr>
              <w:t>申报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当前健康码状况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□绿码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□黄码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□红码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考前</w:t>
            </w:r>
            <w:r>
              <w:rPr>
                <w:rFonts w:ascii="仿宋" w:hAnsi="仿宋" w:eastAsia="仿宋"/>
              </w:rPr>
              <w:t>14天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自我健康监测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有无出现“</w:t>
            </w:r>
            <w:ins w:id="0" w:author="逍遥鸟1415090445" w:date="2022-04-06T10:16:39Z">
              <w:r>
                <w:rPr>
                  <w:rFonts w:hint="eastAsia" w:ascii="仿宋" w:hAnsi="仿宋" w:eastAsia="仿宋"/>
                  <w:color w:val="000000" w:themeColor="text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温州</w:t>
              </w:r>
            </w:ins>
            <w:ins w:id="1" w:author="逍遥鸟1415090445" w:date="2022-04-06T10:16:41Z">
              <w:r>
                <w:rPr>
                  <w:rFonts w:hint="eastAsia" w:ascii="仿宋" w:hAnsi="仿宋" w:eastAsia="仿宋"/>
                  <w:color w:val="000000" w:themeColor="text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防疫码</w:t>
              </w:r>
            </w:ins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”</w:t>
            </w:r>
            <w:ins w:id="2" w:author="逍遥鸟1415090445" w:date="2022-04-06T10:16:46Z">
              <w:r>
                <w:rPr>
                  <w:rFonts w:hint="eastAsia" w:ascii="仿宋" w:hAnsi="仿宋" w:eastAsia="仿宋"/>
                  <w:color w:val="000000" w:themeColor="text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异常</w:t>
              </w:r>
            </w:ins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有无出现过发热、干咳、乏力、 咽痛、腹泻等症状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</w:t>
            </w:r>
            <w:r>
              <w:rPr>
                <w:rFonts w:ascii="仿宋" w:hAnsi="仿宋" w:eastAsia="仿宋"/>
              </w:rPr>
              <w:t>及时向</w:t>
            </w:r>
            <w:r>
              <w:rPr>
                <w:rFonts w:hint="eastAsia" w:ascii="仿宋" w:hAnsi="仿宋" w:eastAsia="仿宋"/>
              </w:rPr>
              <w:t>所在中学或当地教育考试机构报告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出现上述症状有无及时按规定到定点医院进行诊治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考前</w:t>
            </w:r>
            <w:r>
              <w:rPr>
                <w:rFonts w:ascii="仿宋" w:hAnsi="仿宋" w:eastAsia="仿宋"/>
                <w:b/>
                <w:sz w:val="24"/>
              </w:rPr>
              <w:t>14天内</w:t>
            </w:r>
            <w:r>
              <w:rPr>
                <w:rFonts w:hint="eastAsia" w:ascii="仿宋" w:hAnsi="仿宋" w:eastAsia="仿宋"/>
                <w:b/>
                <w:sz w:val="24"/>
              </w:rPr>
              <w:t>有无省外活动轨迹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考前14天内有无中高风险地区活动轨迹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是否是既往感染者（确诊病例或无症状感染者）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</w:t>
            </w:r>
            <w:r>
              <w:rPr>
                <w:rFonts w:hint="eastAsia" w:ascii="仿宋" w:hAnsi="仿宋" w:eastAsia="仿宋" w:cs="Times New Roman"/>
              </w:rPr>
              <w:t>处于</w:t>
            </w:r>
            <w:r>
              <w:rPr>
                <w:rFonts w:hint="eastAsia" w:ascii="仿宋" w:hAnsi="仿宋" w:eastAsia="仿宋" w:cs="Times New Roman"/>
                <w:szCs w:val="22"/>
              </w:rPr>
              <w:t>日常健康监测期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核酸检测结果</w:t>
            </w:r>
            <w:bookmarkStart w:id="0" w:name="_GoBack"/>
            <w:bookmarkEnd w:id="0"/>
          </w:p>
        </w:tc>
        <w:tc>
          <w:tcPr>
            <w:tcW w:w="2411" w:type="dxa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阴性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阳性</w:t>
            </w:r>
          </w:p>
        </w:tc>
      </w:tr>
    </w:tbl>
    <w:p>
      <w:pPr>
        <w:pStyle w:val="6"/>
        <w:shd w:val="clear" w:color="auto" w:fill="FFFFFF"/>
        <w:ind w:left="-540" w:leftChars="-257" w:right="-277" w:rightChars="-132" w:firstLine="24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注：考生须如实填写上述信息，在</w:t>
      </w:r>
      <w:r>
        <w:rPr>
          <w:rFonts w:ascii="仿宋" w:hAnsi="仿宋" w:eastAsia="仿宋"/>
        </w:rPr>
        <w:t>每场考试</w:t>
      </w:r>
      <w:r>
        <w:rPr>
          <w:rFonts w:hint="eastAsia" w:ascii="仿宋" w:hAnsi="仿宋" w:eastAsia="仿宋"/>
        </w:rPr>
        <w:t>进入考点学校时主动上交给健康监测人员。</w:t>
      </w:r>
    </w:p>
    <w:p>
      <w:pPr>
        <w:ind w:left="5809" w:leftChars="-163" w:hanging="6151" w:hangingChars="2563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                                        </w:t>
      </w:r>
      <w:r>
        <w:rPr>
          <w:rFonts w:hint="eastAsia" w:ascii="仿宋" w:hAnsi="仿宋" w:eastAsia="仿宋"/>
          <w:sz w:val="24"/>
        </w:rPr>
        <w:t>考生签名：</w:t>
      </w:r>
    </w:p>
    <w:p>
      <w:pPr>
        <w:wordWrap w:val="0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日</w:t>
      </w:r>
    </w:p>
    <w:p/>
    <w:p/>
    <w:sectPr>
      <w:pgSz w:w="11906" w:h="16838"/>
      <w:pgMar w:top="1440" w:right="1274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逍遥鸟1415090445">
    <w15:presenceInfo w15:providerId="WPS Office" w15:userId="36245297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50306"/>
    <w:rsid w:val="000B37B8"/>
    <w:rsid w:val="00614529"/>
    <w:rsid w:val="00C03564"/>
    <w:rsid w:val="00C51D12"/>
    <w:rsid w:val="00C7704A"/>
    <w:rsid w:val="0D0875A9"/>
    <w:rsid w:val="0F7A6C87"/>
    <w:rsid w:val="1AEB36E4"/>
    <w:rsid w:val="2D9328A1"/>
    <w:rsid w:val="2DA17E74"/>
    <w:rsid w:val="33350306"/>
    <w:rsid w:val="34D338FC"/>
    <w:rsid w:val="3DE446FE"/>
    <w:rsid w:val="4FB22AD9"/>
    <w:rsid w:val="5C0A47BC"/>
    <w:rsid w:val="606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3</Pages>
  <Words>357</Words>
  <Characters>2035</Characters>
  <Lines>16</Lines>
  <Paragraphs>4</Paragraphs>
  <TotalTime>13</TotalTime>
  <ScaleCrop>false</ScaleCrop>
  <LinksUpToDate>false</LinksUpToDate>
  <CharactersWithSpaces>2388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2022-02-22T01:15:00Z</dcterms:created>
  <dc:creator>wangq</dc:creator>
  <cp:lastModifiedBy>逍遥鸟1415090445</cp:lastModifiedBy>
  <cp:lastPrinted>2022-02-22T02:21:00Z</cp:lastPrinted>
  <dcterms:modified xsi:type="dcterms:W3CDTF">2022-04-06T02:21:07Z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